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D0" w:rsidRPr="00DD6C27" w:rsidRDefault="00822CD0" w:rsidP="00965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ALASKA REGION</w:t>
      </w:r>
      <w:r w:rsidRPr="00DD6C27">
        <w:rPr>
          <w:rFonts w:ascii="Times New Roman" w:hAnsi="Times New Roman"/>
          <w:b/>
          <w:sz w:val="24"/>
          <w:szCs w:val="24"/>
        </w:rPr>
        <w:t xml:space="preserve"> SUMMARY SETTLEMENT SCHEDULE</w:t>
      </w:r>
    </w:p>
    <w:p w:rsidR="00822CD0" w:rsidRDefault="00822CD0" w:rsidP="00931306">
      <w:pPr>
        <w:spacing w:after="0" w:line="240" w:lineRule="auto"/>
      </w:pPr>
    </w:p>
    <w:tbl>
      <w:tblPr>
        <w:tblW w:w="1028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184"/>
        <w:gridCol w:w="1883"/>
        <w:gridCol w:w="1883"/>
      </w:tblGrid>
      <w:tr w:rsidR="00661824" w:rsidRPr="00406E99" w:rsidTr="005600B0">
        <w:tc>
          <w:tcPr>
            <w:tcW w:w="4333" w:type="dxa"/>
            <w:vMerge w:val="restart"/>
            <w:shd w:val="clear" w:color="auto" w:fill="auto"/>
          </w:tcPr>
          <w:p w:rsidR="00661824" w:rsidRPr="00406E99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E99">
              <w:rPr>
                <w:rFonts w:ascii="Times New Roman" w:hAnsi="Times New Roman"/>
                <w:i/>
                <w:sz w:val="24"/>
                <w:szCs w:val="24"/>
              </w:rPr>
              <w:t>VIOLATION</w:t>
            </w:r>
          </w:p>
        </w:tc>
        <w:tc>
          <w:tcPr>
            <w:tcW w:w="5950" w:type="dxa"/>
            <w:gridSpan w:val="3"/>
            <w:shd w:val="clear" w:color="auto" w:fill="auto"/>
          </w:tcPr>
          <w:p w:rsidR="00661824" w:rsidRPr="00406E99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VIOLATION HISTORY – PENALTY AMOUNT</w:t>
            </w:r>
          </w:p>
        </w:tc>
      </w:tr>
      <w:tr w:rsidR="00661824" w:rsidRPr="00406E99" w:rsidTr="005600B0">
        <w:tc>
          <w:tcPr>
            <w:tcW w:w="4333" w:type="dxa"/>
            <w:vMerge/>
            <w:shd w:val="clear" w:color="auto" w:fill="auto"/>
          </w:tcPr>
          <w:p w:rsidR="00661824" w:rsidRPr="00406E99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661824" w:rsidRPr="00406E99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1883" w:type="dxa"/>
            <w:shd w:val="clear" w:color="auto" w:fill="auto"/>
          </w:tcPr>
          <w:p w:rsidR="00661824" w:rsidRPr="00406E99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SECOND</w:t>
            </w:r>
          </w:p>
        </w:tc>
        <w:tc>
          <w:tcPr>
            <w:tcW w:w="1883" w:type="dxa"/>
            <w:shd w:val="clear" w:color="auto" w:fill="auto"/>
          </w:tcPr>
          <w:p w:rsidR="00661824" w:rsidRPr="00406E99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THIRD</w:t>
            </w:r>
          </w:p>
        </w:tc>
      </w:tr>
      <w:tr w:rsidR="00D60D73" w:rsidRPr="00406E99" w:rsidTr="00D60D73">
        <w:tc>
          <w:tcPr>
            <w:tcW w:w="10283" w:type="dxa"/>
            <w:gridSpan w:val="4"/>
            <w:shd w:val="clear" w:color="auto" w:fill="auto"/>
            <w:vAlign w:val="center"/>
          </w:tcPr>
          <w:p w:rsidR="00D60D73" w:rsidRPr="00406E99" w:rsidRDefault="00D60D73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PERMIT VIOLATIONS</w:t>
            </w:r>
          </w:p>
        </w:tc>
      </w:tr>
      <w:tr w:rsidR="00661824" w:rsidRPr="00406E99" w:rsidTr="005600B0">
        <w:tc>
          <w:tcPr>
            <w:tcW w:w="6517" w:type="dxa"/>
            <w:gridSpan w:val="2"/>
            <w:shd w:val="clear" w:color="auto" w:fill="auto"/>
            <w:vAlign w:val="center"/>
          </w:tcPr>
          <w:p w:rsidR="00661824" w:rsidRPr="00D60D73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73">
              <w:rPr>
                <w:rFonts w:ascii="Times New Roman" w:hAnsi="Times New Roman"/>
                <w:sz w:val="24"/>
                <w:szCs w:val="24"/>
              </w:rPr>
              <w:t>1.  Federal Fisheries (FFP) and Federal Processor Permits (FPP)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84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A.  Fishing or processing without a valid FFP or FPP (including failure to have a permit authorizing operations category) if permit or endorsement is renewable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3D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$750, plus forfeiture of unlawful catch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$1,000, plus forfeiture of unlawful catch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B. Failure to present FFP, FPP, License Limitation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17C5">
              <w:rPr>
                <w:rFonts w:ascii="Times New Roman" w:hAnsi="Times New Roman"/>
                <w:sz w:val="24"/>
                <w:szCs w:val="24"/>
              </w:rPr>
              <w:t>scallop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or other limited entry permit on board vessel or at shoreside facility;  </w:t>
            </w:r>
          </w:p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Failure to present legible permit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61824" w:rsidRPr="00406E99" w:rsidTr="005600B0">
        <w:tc>
          <w:tcPr>
            <w:tcW w:w="6517" w:type="dxa"/>
            <w:gridSpan w:val="2"/>
            <w:shd w:val="clear" w:color="auto" w:fill="auto"/>
            <w:vAlign w:val="center"/>
          </w:tcPr>
          <w:p w:rsidR="00661824" w:rsidRPr="00D60D73" w:rsidRDefault="00661824" w:rsidP="00CB7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D73">
              <w:rPr>
                <w:rFonts w:ascii="Times New Roman" w:hAnsi="Times New Roman"/>
                <w:sz w:val="24"/>
                <w:szCs w:val="24"/>
              </w:rPr>
              <w:t>2.  License Limitation (LLP), scallop, crab or any other limited entry permit (other than halibut or sablefish)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39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A.  Fishing, processing or receiving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fish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without a valid LLP, scallop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crab permit 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Del="00DB3264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$1,250, plus forfeiture of unlawful fish or fish product,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B.  Fishing, processing or receiving IFQ species without legible permit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D60D73" w:rsidRPr="00406E99" w:rsidTr="00D60D73">
        <w:trPr>
          <w:trHeight w:val="536"/>
        </w:trPr>
        <w:tc>
          <w:tcPr>
            <w:tcW w:w="6517" w:type="dxa"/>
            <w:gridSpan w:val="2"/>
            <w:shd w:val="clear" w:color="auto" w:fill="auto"/>
            <w:vAlign w:val="center"/>
          </w:tcPr>
          <w:p w:rsidR="00D60D73" w:rsidRPr="00406E99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.  Fail to update or submit notice of substantive change in permit information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D73" w:rsidRPr="00406E99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60D73" w:rsidRPr="00406E99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73" w:rsidRPr="00406E99" w:rsidTr="005600B0">
        <w:trPr>
          <w:trHeight w:val="569"/>
        </w:trPr>
        <w:tc>
          <w:tcPr>
            <w:tcW w:w="4333" w:type="dxa"/>
            <w:shd w:val="clear" w:color="auto" w:fill="auto"/>
            <w:vAlign w:val="center"/>
          </w:tcPr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 FFP and FPP</w:t>
            </w:r>
          </w:p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 All other permits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AD6">
              <w:rPr>
                <w:rFonts w:ascii="Times New Roman" w:hAnsi="Times New Roman"/>
                <w:sz w:val="24"/>
                <w:szCs w:val="24"/>
              </w:rPr>
              <w:t>Fixit</w:t>
            </w:r>
          </w:p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$700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$300</w:t>
            </w:r>
          </w:p>
          <w:p w:rsidR="00D60D7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$900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60D73" w:rsidRPr="009817C5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61824" w:rsidRPr="00406E99">
              <w:rPr>
                <w:rFonts w:ascii="Times New Roman" w:hAnsi="Times New Roman"/>
                <w:sz w:val="24"/>
                <w:szCs w:val="24"/>
              </w:rPr>
              <w:t>.  IFQ/CVC or CPC permit holder not on vessel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6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 $2,000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$3,000, plus forfeiture of unlawful catch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$4,000, plus forfeiture of unlawful catch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39643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1824" w:rsidRPr="00396433">
              <w:rPr>
                <w:rFonts w:ascii="Times New Roman" w:hAnsi="Times New Roman"/>
                <w:sz w:val="24"/>
                <w:szCs w:val="24"/>
              </w:rPr>
              <w:t>.  Hired master not on named vessel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396433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1824" w:rsidRPr="00396433">
              <w:rPr>
                <w:rFonts w:ascii="Times New Roman" w:hAnsi="Times New Roman"/>
                <w:sz w:val="24"/>
                <w:szCs w:val="24"/>
              </w:rPr>
              <w:t>.  Permit holder not at landing site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73" w:rsidRPr="00D60D73" w:rsidTr="00D60D73">
        <w:tc>
          <w:tcPr>
            <w:tcW w:w="10283" w:type="dxa"/>
            <w:gridSpan w:val="4"/>
            <w:shd w:val="clear" w:color="auto" w:fill="auto"/>
            <w:vAlign w:val="center"/>
          </w:tcPr>
          <w:p w:rsidR="00D60D73" w:rsidRPr="00D60D73" w:rsidRDefault="00D60D73" w:rsidP="006C5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RECORDKEEPING AND REPORTING VIOLATIONS</w:t>
            </w:r>
          </w:p>
        </w:tc>
      </w:tr>
      <w:tr w:rsidR="00D60D73" w:rsidRPr="00406E99" w:rsidTr="00D60D73">
        <w:tc>
          <w:tcPr>
            <w:tcW w:w="10283" w:type="dxa"/>
            <w:gridSpan w:val="4"/>
            <w:shd w:val="clear" w:color="auto" w:fill="auto"/>
            <w:vAlign w:val="center"/>
          </w:tcPr>
          <w:p w:rsidR="00D60D73" w:rsidRPr="00406E99" w:rsidRDefault="00D60D73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Logbooks (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>Daily Cumulative Production Log;  Daily Fishing Log; Halibut Logbook; IFQ/Rationalization logs;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7C5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 w:rsidRPr="009817C5">
              <w:rPr>
                <w:rFonts w:ascii="Times New Roman" w:hAnsi="Times New Roman"/>
                <w:sz w:val="24"/>
                <w:szCs w:val="24"/>
              </w:rPr>
              <w:t>logbooks not specifically provided for below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A. Fail to log substantive required information in a timely manner (1 count is equal to violation(s) occurring within 1 day – up to 6 days):</w:t>
            </w:r>
          </w:p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&gt;  Less than 24 hours late</w:t>
            </w:r>
          </w:p>
          <w:p w:rsidR="00661824" w:rsidRPr="00396433" w:rsidRDefault="00661824" w:rsidP="00F5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&gt;  </w:t>
            </w:r>
            <w:r w:rsidRPr="009817C5">
              <w:rPr>
                <w:rFonts w:ascii="Times New Roman" w:hAnsi="Times New Roman"/>
                <w:sz w:val="24"/>
                <w:szCs w:val="24"/>
              </w:rPr>
              <w:t>24 or more hours late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661824" w:rsidRPr="009817C5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:rsidR="00661824" w:rsidRPr="009817C5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$1,000/day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61824" w:rsidRPr="009817C5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$750/day</w:t>
            </w:r>
          </w:p>
          <w:p w:rsidR="00661824" w:rsidRPr="009817C5" w:rsidRDefault="00661824" w:rsidP="00FC1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$1,250/day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61824" w:rsidRPr="009817C5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$1,000/day</w:t>
            </w:r>
          </w:p>
          <w:p w:rsidR="00661824" w:rsidRPr="009817C5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$1,500/day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B. Clerical error; non-substantive omission(s); failure to log information in a legible manner (1 count is equal to violations occurring within 1 day up to 15 days)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$100/day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$300/day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9817C5" w:rsidRDefault="00661824" w:rsidP="0052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C. Fail to provide information to a processor or registered buyer (up to 6 counts)</w:t>
            </w:r>
          </w:p>
          <w:p w:rsidR="00661824" w:rsidRPr="009817C5" w:rsidRDefault="00661824" w:rsidP="0052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&gt;  Non-substantive (e.g. discard information from harvesters)</w:t>
            </w:r>
          </w:p>
          <w:p w:rsidR="00661824" w:rsidRPr="009817C5" w:rsidRDefault="00661824" w:rsidP="0052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&gt;  Substantive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0D5207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207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207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207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:rsidR="000D5207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207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$600</w:t>
            </w:r>
          </w:p>
          <w:p w:rsidR="000D5207" w:rsidRPr="00396433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661824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Default="00BF7F05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Default="00BF7F05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$500</w:t>
            </w:r>
          </w:p>
          <w:p w:rsidR="000D5207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$800</w:t>
            </w:r>
          </w:p>
          <w:p w:rsidR="000D5207" w:rsidRPr="00396433" w:rsidRDefault="000D5207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BF7F05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BF7F05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F05" w:rsidRPr="00406E99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9817C5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lastRenderedPageBreak/>
              <w:t>D.  Fail to maintain substantive logbook entries (1 count is equal to the violation(s) occurring within 1 weekly reporting period – up to 2 counts)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7C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$1,000/count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B2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$1,500/count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$2,000/count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9817C5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E.  Fail to submit logbooks in timely manner or when requested:</w:t>
            </w:r>
          </w:p>
          <w:p w:rsidR="00661824" w:rsidRPr="009817C5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&gt;  More than 2 weeks late</w:t>
            </w:r>
          </w:p>
          <w:p w:rsidR="00661824" w:rsidRPr="009817C5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&gt;  Missing pages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$3,000</w:t>
            </w:r>
          </w:p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$500/page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$3,250</w:t>
            </w:r>
          </w:p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$600/page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$3,500</w:t>
            </w:r>
          </w:p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$700/page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9817C5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bottom"/>
          </w:tcPr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661824" w:rsidRPr="00406E99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9817C5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2.  Product Transfer Reports (PTRs), C/P Offload Report, Daily Production Reports, Check-In/Check-out, Vessel Activity Reports, vessel clearance, VMS confirmation number</w:t>
            </w:r>
          </w:p>
          <w:p w:rsidR="00661824" w:rsidRPr="009817C5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&gt;  Fail to accurately complete a report, timely submit a report, to obtain a required clearance/confirmation</w:t>
            </w:r>
          </w:p>
          <w:p w:rsidR="00661824" w:rsidRPr="009817C5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$750/report up to 6 instances</w:t>
            </w:r>
          </w:p>
          <w:p w:rsidR="00661824" w:rsidRPr="00406E99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$1,000/report up to 6 reports</w:t>
            </w:r>
          </w:p>
          <w:p w:rsidR="00661824" w:rsidRPr="00406E99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$1,500/report up to 6 reports</w:t>
            </w:r>
          </w:p>
          <w:p w:rsidR="00661824" w:rsidRPr="00406E99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3.  Registered Buyer Reports, Shipment Report, Processor Reports</w:t>
            </w:r>
          </w:p>
          <w:p w:rsidR="00661824" w:rsidRPr="00396433" w:rsidRDefault="00661824" w:rsidP="0085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33">
              <w:rPr>
                <w:rFonts w:ascii="Times New Roman" w:hAnsi="Times New Roman"/>
                <w:sz w:val="24"/>
                <w:szCs w:val="24"/>
              </w:rPr>
              <w:t>&gt;  Fail to accurately complete or significantly late submission of a report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661824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9817C5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$3,000/report up to 6 instances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61824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9817C5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$3,250/report up to 6 instances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61824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9817C5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$3,500/report up to 6 instances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404912" w:rsidRDefault="00404912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740D5D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4.  Fail to retain records for required period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662B35" w:rsidRDefault="00661824" w:rsidP="009B05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662B35" w:rsidRDefault="00661824" w:rsidP="009B05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662B35" w:rsidRDefault="00661824" w:rsidP="009B05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A.  vessels up to 60’ LOA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580CC3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CC3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396433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33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06E99" w:rsidTr="005600B0">
        <w:tc>
          <w:tcPr>
            <w:tcW w:w="4333" w:type="dxa"/>
            <w:shd w:val="clear" w:color="auto" w:fill="auto"/>
            <w:vAlign w:val="center"/>
          </w:tcPr>
          <w:p w:rsidR="00661824" w:rsidRPr="00406E99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B.  vessels greater than 60’ LOA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$1,125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61824" w:rsidRPr="00406E99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</w:tbl>
    <w:p w:rsidR="00C76E66" w:rsidRDefault="00C76E66"/>
    <w:p w:rsidR="00C76E66" w:rsidRDefault="00C76E66"/>
    <w:tbl>
      <w:tblPr>
        <w:tblW w:w="110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2184"/>
        <w:gridCol w:w="325"/>
        <w:gridCol w:w="1558"/>
        <w:gridCol w:w="602"/>
        <w:gridCol w:w="1281"/>
        <w:gridCol w:w="789"/>
      </w:tblGrid>
      <w:tr w:rsidR="000D5207" w:rsidRPr="00406E99" w:rsidTr="0083122F">
        <w:trPr>
          <w:gridAfter w:val="1"/>
          <w:wAfter w:w="787" w:type="dxa"/>
        </w:trPr>
        <w:tc>
          <w:tcPr>
            <w:tcW w:w="10283" w:type="dxa"/>
            <w:gridSpan w:val="6"/>
            <w:shd w:val="clear" w:color="auto" w:fill="auto"/>
            <w:vAlign w:val="center"/>
          </w:tcPr>
          <w:p w:rsidR="000D5207" w:rsidRPr="000D5207" w:rsidRDefault="00C76E66" w:rsidP="00234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DIRECTED FISHING</w:t>
            </w:r>
            <w:r w:rsidR="00A444B4">
              <w:rPr>
                <w:rFonts w:ascii="Times New Roman" w:hAnsi="Times New Roman"/>
                <w:b/>
                <w:sz w:val="24"/>
                <w:szCs w:val="24"/>
              </w:rPr>
              <w:t xml:space="preserve"> / RETENTION / TIME </w:t>
            </w:r>
            <w:r w:rsidR="000D5207">
              <w:rPr>
                <w:rFonts w:ascii="Times New Roman" w:hAnsi="Times New Roman"/>
                <w:b/>
                <w:sz w:val="24"/>
                <w:szCs w:val="24"/>
              </w:rPr>
              <w:t>VIOLATIONS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396433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1.  Retention</w:t>
            </w:r>
            <w:r>
              <w:rPr>
                <w:rFonts w:ascii="Times New Roman" w:hAnsi="Times New Roman"/>
                <w:sz w:val="24"/>
                <w:szCs w:val="24"/>
              </w:rPr>
              <w:t>/delivery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unprocessed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>groundfish in excess of directed fishing standards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in a single calendar year up to </w:t>
            </w:r>
          </w:p>
          <w:p w:rsidR="00661824" w:rsidRPr="00406E99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&gt; 100% of the allowable </w:t>
            </w:r>
            <w:proofErr w:type="spellStart"/>
            <w:r w:rsidRPr="00406E99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406E99">
              <w:rPr>
                <w:rFonts w:ascii="Times New Roman" w:hAnsi="Times New Roman"/>
                <w:sz w:val="24"/>
                <w:szCs w:val="24"/>
              </w:rPr>
              <w:t xml:space="preserve"> limit,       &gt; 1,000 pounds landed weight of rockfish (including sablefish) allowable </w:t>
            </w:r>
            <w:proofErr w:type="spellStart"/>
            <w:r w:rsidRPr="00406E99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406E99">
              <w:rPr>
                <w:rFonts w:ascii="Times New Roman" w:hAnsi="Times New Roman"/>
                <w:sz w:val="24"/>
                <w:szCs w:val="24"/>
              </w:rPr>
              <w:t xml:space="preserve"> limits, and</w:t>
            </w:r>
          </w:p>
          <w:p w:rsidR="00661824" w:rsidRPr="00406E99" w:rsidRDefault="00661824" w:rsidP="00984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E99">
              <w:rPr>
                <w:rFonts w:ascii="Times New Roman" w:hAnsi="Times New Roman"/>
                <w:sz w:val="24"/>
                <w:szCs w:val="24"/>
              </w:rPr>
              <w:t>&gt;  5,000</w:t>
            </w:r>
            <w:proofErr w:type="gramEnd"/>
            <w:r w:rsidRPr="00406E99">
              <w:rPr>
                <w:rFonts w:ascii="Times New Roman" w:hAnsi="Times New Roman"/>
                <w:sz w:val="24"/>
                <w:szCs w:val="24"/>
              </w:rPr>
              <w:t xml:space="preserve"> pounds landed weight of allowable </w:t>
            </w:r>
            <w:proofErr w:type="spellStart"/>
            <w:r w:rsidRPr="00406E99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406E99">
              <w:rPr>
                <w:rFonts w:ascii="Times New Roman" w:hAnsi="Times New Roman"/>
                <w:sz w:val="24"/>
                <w:szCs w:val="24"/>
              </w:rPr>
              <w:t xml:space="preserve"> limit for other species.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5E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of overage or p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>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406E99" w:rsidRDefault="00661824" w:rsidP="005E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of overage or p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>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406E99" w:rsidRDefault="00661824" w:rsidP="002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1,000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, plus </w:t>
            </w:r>
            <w:r>
              <w:rPr>
                <w:rFonts w:ascii="Times New Roman" w:hAnsi="Times New Roman"/>
                <w:sz w:val="24"/>
                <w:szCs w:val="24"/>
              </w:rPr>
              <w:t>forfeiture</w:t>
            </w:r>
            <w:r w:rsidRPr="00406E99">
              <w:rPr>
                <w:rFonts w:ascii="Times New Roman" w:hAnsi="Times New Roman"/>
                <w:sz w:val="24"/>
                <w:szCs w:val="24"/>
              </w:rPr>
              <w:t xml:space="preserve"> of o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>verage or payment of value thereof</w:t>
            </w:r>
          </w:p>
        </w:tc>
      </w:tr>
      <w:tr w:rsidR="00C76E66" w:rsidRPr="00406E99" w:rsidTr="0083122F">
        <w:trPr>
          <w:gridAfter w:val="1"/>
          <w:wAfter w:w="787" w:type="dxa"/>
        </w:trPr>
        <w:tc>
          <w:tcPr>
            <w:tcW w:w="6517" w:type="dxa"/>
            <w:gridSpan w:val="2"/>
            <w:shd w:val="clear" w:color="auto" w:fill="auto"/>
            <w:vAlign w:val="center"/>
          </w:tcPr>
          <w:p w:rsidR="00C76E66" w:rsidRPr="00406E99" w:rsidRDefault="00C76E66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7C5">
              <w:rPr>
                <w:rFonts w:ascii="Times New Roman" w:hAnsi="Times New Roman"/>
                <w:sz w:val="24"/>
                <w:szCs w:val="24"/>
              </w:rPr>
              <w:t>2.  Retention/delivery of unprocessed groundfish in excess of directed fishing standards in a single calendar year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C76E66" w:rsidRPr="00406E99" w:rsidRDefault="00C76E66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C76E66" w:rsidRPr="00406E99" w:rsidRDefault="00C76E66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9817C5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7C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817C5">
              <w:rPr>
                <w:rFonts w:ascii="Times New Roman" w:hAnsi="Times New Roman"/>
                <w:sz w:val="24"/>
                <w:szCs w:val="24"/>
              </w:rPr>
              <w:t>)  Between 100% and 200%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$1,000, plus forfeiture of overage or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$1,500, plus forfeiture of overage or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$2,000, plus forfeiture of overage or payment of value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t>ii)  Between 200% and 300%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$5,000, plus forfeiture of overage or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$6,000, plus forfeiture of overage or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$7,000, plus forfeiture of overage or payment of value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C76E66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1824" w:rsidRPr="00A65E96">
              <w:rPr>
                <w:rFonts w:ascii="Times New Roman" w:hAnsi="Times New Roman"/>
                <w:sz w:val="24"/>
                <w:szCs w:val="24"/>
              </w:rPr>
              <w:t>.  Other Directed Fishing Overages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406E99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6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t xml:space="preserve">A.  Overage in a single calendar year of the unprocessed allowable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groundfish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limit per species delivered to a shoreside processor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13">
              <w:rPr>
                <w:rFonts w:ascii="Times New Roman" w:hAnsi="Times New Roman"/>
                <w:sz w:val="24"/>
                <w:szCs w:val="24"/>
              </w:rPr>
              <w:t xml:space="preserve">Forfeiture of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overage or</w:t>
            </w:r>
            <w:r w:rsidRPr="00CB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payment of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>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90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13">
              <w:rPr>
                <w:rFonts w:ascii="Times New Roman" w:hAnsi="Times New Roman"/>
                <w:sz w:val="24"/>
                <w:szCs w:val="24"/>
              </w:rPr>
              <w:t xml:space="preserve">Forfeiture of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CB1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33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1,500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, plus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5E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 Overage in a single calendar year between 200% </w:t>
            </w:r>
            <w:proofErr w:type="gramStart"/>
            <w:r w:rsidRPr="00A65E96">
              <w:rPr>
                <w:rFonts w:ascii="Times New Roman" w:hAnsi="Times New Roman"/>
                <w:sz w:val="24"/>
                <w:szCs w:val="24"/>
              </w:rPr>
              <w:t>and  400</w:t>
            </w:r>
            <w:proofErr w:type="gram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% of the allowable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groundfish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delivered to a shoreside processor.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$4,000, plus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90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$4,500, plus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 xml:space="preserve">$5,000, plus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t xml:space="preserve">C.  10-20 metric ton overage in a single calendar year of processed groundfish on board a processor vessel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406E99" w:rsidRDefault="00661824" w:rsidP="0021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$5,000, plus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overage </w:t>
            </w:r>
            <w:r>
              <w:rPr>
                <w:rFonts w:ascii="Times New Roman" w:hAnsi="Times New Roman"/>
                <w:sz w:val="24"/>
                <w:szCs w:val="24"/>
              </w:rPr>
              <w:t>payment or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2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99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6,000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, plus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2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33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7,000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, plus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t xml:space="preserve">D.  Retention of groundfish product on board a processor vessel in a single calendar year in excess of the directed fishing standard by overage of less than 5 metric tons of allowable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limit per species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6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Forfeiture 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of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of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1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</w:t>
            </w:r>
            <w:r w:rsidRPr="00396433">
              <w:rPr>
                <w:rFonts w:ascii="Times New Roman" w:hAnsi="Times New Roman"/>
                <w:sz w:val="24"/>
                <w:szCs w:val="24"/>
              </w:rPr>
              <w:t xml:space="preserve"> of overage </w:t>
            </w:r>
            <w:r>
              <w:rPr>
                <w:rFonts w:ascii="Times New Roman" w:hAnsi="Times New Roman"/>
                <w:sz w:val="24"/>
                <w:szCs w:val="24"/>
              </w:rPr>
              <w:t>payment of value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t xml:space="preserve">E.  Overage in a single calendar year of less than 1,000 pounds (landed weight) of allowable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limit for rockfish species (including sablefish) regardless of percentage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B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90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$1,500, plus forfeiture of overage payment of value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  <w:vAlign w:val="center"/>
          </w:tcPr>
          <w:p w:rsidR="00661824" w:rsidRPr="00A65E96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96">
              <w:rPr>
                <w:rFonts w:ascii="Times New Roman" w:hAnsi="Times New Roman"/>
                <w:sz w:val="24"/>
                <w:szCs w:val="24"/>
              </w:rPr>
              <w:t xml:space="preserve">F.  Overage in a single calendar year of less than 5,000 pounds (landed weight) of allowable </w:t>
            </w:r>
            <w:proofErr w:type="spellStart"/>
            <w:r w:rsidRPr="00A65E96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Pr="00A65E96">
              <w:rPr>
                <w:rFonts w:ascii="Times New Roman" w:hAnsi="Times New Roman"/>
                <w:sz w:val="24"/>
                <w:szCs w:val="24"/>
              </w:rPr>
              <w:t xml:space="preserve"> limit for species other than rockfish and sablefish, regardless of percentage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396433" w:rsidRDefault="00661824" w:rsidP="00B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90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396433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$1,500, plus forfeiture of overage payment of value thereof</w:t>
            </w:r>
          </w:p>
        </w:tc>
      </w:tr>
      <w:tr w:rsidR="00661824" w:rsidRPr="00406E99" w:rsidTr="0083122F">
        <w:trPr>
          <w:gridAfter w:val="1"/>
          <w:wAfter w:w="787" w:type="dxa"/>
        </w:trPr>
        <w:tc>
          <w:tcPr>
            <w:tcW w:w="6517" w:type="dxa"/>
            <w:gridSpan w:val="2"/>
            <w:shd w:val="clear" w:color="auto" w:fill="auto"/>
            <w:vAlign w:val="center"/>
          </w:tcPr>
          <w:p w:rsidR="00661824" w:rsidRPr="00DA617E" w:rsidRDefault="00C76E66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 w:cs="TimesNewRoman"/>
                <w:sz w:val="24"/>
                <w:szCs w:val="24"/>
              </w:rPr>
              <w:t>4</w:t>
            </w:r>
            <w:r w:rsidR="00661824" w:rsidRPr="00DA617E">
              <w:rPr>
                <w:rFonts w:ascii="Times New Roman" w:hAnsi="Times New Roman" w:cs="TimesNewRoman"/>
                <w:sz w:val="24"/>
                <w:szCs w:val="24"/>
              </w:rPr>
              <w:t>. Fishing within 1 to 6 hours before the opening or after the closing of a fishery (with IFQ remaining if an IFQ fishery)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406E99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406E99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A.  Vessels up to 35’ LOA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$8,000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B.  Vessels between 35’ and 60’ LOA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$8,000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$10,000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$13,000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C.  Vessels greater than 60’ LOA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$10,000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$13,000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$15,000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6517" w:type="dxa"/>
            <w:gridSpan w:val="2"/>
            <w:shd w:val="clear" w:color="auto" w:fill="auto"/>
            <w:vAlign w:val="center"/>
          </w:tcPr>
          <w:p w:rsidR="008C7816" w:rsidRDefault="008C7816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C76E66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5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Fishing within 24 hours after the closure of a fishery when value of catch is under $5,000 (with IFQ remaining if an IFQ fishery)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A.  vessels up to 35’ LOA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$2,000, plus forfeiture of unlawful catch or payment of value thereof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$2,500, plus forfeiture of unlawful catch or payment of value thereof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$3,000, plus forfeiture of unlawful catch or payment of value thereof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B.  vessels between 35’ and 60’ LOA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$2,500, plus forfeiture of unlawful catch or payment of value thereof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$3,000, plus forfeiture of unlawful catch or payment of value thereof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$4,000, plus forfeiture of unlawful catch or payment of value thereof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C.  vessels greater than 60’ LOA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$4,000, plus forfeiture of unlawful catch or payment of value thereof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$5,500, plus forfeiture of unlawful catch or payment of value thereof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$7,000, plus forfeiture of unlawful catch or payment of value thereof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C76E66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6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Pollock Trip limit overage occurring within a calendar year</w:t>
            </w: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&gt;  less than or equal to 10%</w:t>
            </w:r>
            <w:r w:rsidR="00F657AA">
              <w:rPr>
                <w:rFonts w:ascii="Times New Roman" w:hAnsi="Times New Roman"/>
                <w:sz w:val="24"/>
                <w:szCs w:val="24"/>
              </w:rPr>
              <w:t xml:space="preserve"> (cont. on next page)</w:t>
            </w:r>
          </w:p>
          <w:p w:rsidR="008C7816" w:rsidRDefault="008C7816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DCB" w:rsidRDefault="009F7DCB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&gt;  Greater than 10% up to 25%</w:t>
            </w:r>
          </w:p>
        </w:tc>
        <w:tc>
          <w:tcPr>
            <w:tcW w:w="2184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 overage or payment of value thereof</w:t>
            </w:r>
          </w:p>
          <w:p w:rsidR="00661824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DCB" w:rsidRPr="00DA617E" w:rsidRDefault="009F7DCB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$2,000, plus forfeiture of overage or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 overage or payment of value thereof</w:t>
            </w:r>
          </w:p>
          <w:p w:rsidR="00661824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DCB" w:rsidRPr="00DA617E" w:rsidRDefault="009F7DCB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$2,500, plus forfeiture of overage or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 overage or payment of value thereof</w:t>
            </w:r>
          </w:p>
          <w:p w:rsidR="00661824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DCB" w:rsidRPr="00DA617E" w:rsidRDefault="009F7DCB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$3,000, plus forfeiture of overage or payment of value thereof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IR/IU – Discard pollock harvested during a pollock directed fishery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DA617E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$4,500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6517" w:type="dxa"/>
            <w:gridSpan w:val="2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8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IFQ, CDQ and RATIONALIZATION PROGRAMS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A.  Retain IFQ halibut in excess/under size limit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$200/fish up to 20, plus forfeiture of unlawful halibut</w:t>
            </w: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$300/fish, plus forfeiture of unlawful halibut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$400/fish, plus forfeiture of unlawful fish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B.  Mutilate halibut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Forfeiture of mutilated halibut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Forfeiture of mutilated halibut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$200/pound, plus forfeiture of unlawful fish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17E">
              <w:rPr>
                <w:rFonts w:ascii="Times New Roman" w:hAnsi="Times New Roman"/>
                <w:sz w:val="24"/>
                <w:szCs w:val="24"/>
              </w:rPr>
              <w:t>C .</w:t>
            </w:r>
            <w:proofErr w:type="gramEnd"/>
            <w:r w:rsidRPr="00DA617E">
              <w:rPr>
                <w:rFonts w:ascii="Times New Roman" w:hAnsi="Times New Roman"/>
                <w:sz w:val="24"/>
                <w:szCs w:val="24"/>
              </w:rPr>
              <w:t xml:space="preserve">  Retain IFQ species without a valid IFQ permit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DA617E" w:rsidDel="00F855A3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7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A617E">
              <w:rPr>
                <w:rFonts w:ascii="Times New Roman" w:hAnsi="Times New Roman"/>
                <w:sz w:val="24"/>
                <w:szCs w:val="24"/>
              </w:rPr>
              <w:t>.  300 pounds or less of halibut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DA617E" w:rsidDel="00F855A3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$2,000, plus forfeiture of halibut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$3,000, plus forfeiture of halibut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DA617E" w:rsidTr="0083122F">
        <w:trPr>
          <w:gridAfter w:val="1"/>
          <w:wAfter w:w="787" w:type="dxa"/>
        </w:trPr>
        <w:tc>
          <w:tcPr>
            <w:tcW w:w="4333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ii.  100 pounds or less of sablefish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61824" w:rsidRPr="00DA617E" w:rsidDel="00F855A3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$2,000, plus forfeiture of sablefish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$3,000, plus forfeiture of sablefish payment of value thereof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A444B4" w:rsidRPr="00DA617E" w:rsidTr="0083122F">
        <w:tc>
          <w:tcPr>
            <w:tcW w:w="11070" w:type="dxa"/>
            <w:gridSpan w:val="7"/>
            <w:shd w:val="clear" w:color="auto" w:fill="auto"/>
          </w:tcPr>
          <w:p w:rsidR="00A444B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PROHIBITED AND PROTECTED SPECIES VIOLATIONS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1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Fail to carefully release prohibited species (not more than 6 per trip)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  <w:ins w:id="0" w:author="Susan Auer" w:date="2012-12-18T15:05:00Z">
              <w:r w:rsidRPr="00DA617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$1,250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$1,500 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2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Enter Walrus or Steller Sea Lion protection area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D37B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3</w:t>
            </w:r>
            <w:r w:rsidR="0071105B">
              <w:rPr>
                <w:rFonts w:ascii="Times New Roman" w:hAnsi="Times New Roman"/>
                <w:sz w:val="24"/>
                <w:szCs w:val="24"/>
              </w:rPr>
              <w:t xml:space="preserve">.  Operating in Walrus, Steller Sea Lion protection, </w:t>
            </w:r>
            <w:r w:rsidR="0071105B" w:rsidRPr="009617A4">
              <w:rPr>
                <w:rFonts w:ascii="Times New Roman" w:hAnsi="Times New Roman"/>
                <w:sz w:val="24"/>
                <w:szCs w:val="24"/>
              </w:rPr>
              <w:t>habitat conservation area,</w:t>
            </w:r>
            <w:r w:rsidR="00D37B11" w:rsidRPr="009617A4">
              <w:rPr>
                <w:rFonts w:ascii="Times New Roman" w:hAnsi="Times New Roman"/>
                <w:sz w:val="24"/>
                <w:szCs w:val="24"/>
              </w:rPr>
              <w:t xml:space="preserve"> or other</w:t>
            </w:r>
            <w:r w:rsidR="00E91B27" w:rsidRPr="009617A4">
              <w:rPr>
                <w:rFonts w:ascii="Times New Roman" w:hAnsi="Times New Roman"/>
                <w:sz w:val="24"/>
                <w:szCs w:val="24"/>
              </w:rPr>
              <w:t xml:space="preserve"> protection</w:t>
            </w:r>
            <w:r w:rsidR="0071105B" w:rsidRPr="0096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24" w:rsidRPr="009617A4">
              <w:rPr>
                <w:rFonts w:ascii="Times New Roman" w:hAnsi="Times New Roman"/>
                <w:sz w:val="24"/>
                <w:szCs w:val="24"/>
              </w:rPr>
              <w:t>area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 xml:space="preserve"> (limited to one day or fishing trip)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7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61824" w:rsidRPr="00DA617E">
              <w:rPr>
                <w:rFonts w:ascii="Times New Roman" w:hAnsi="Times New Roman"/>
                <w:sz w:val="24"/>
                <w:szCs w:val="24"/>
              </w:rPr>
              <w:t>)  Fish in the area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$2,500, plus forfeiture of unlawful catch of payment of value thereof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$4,000, plus forfeiture of unlawful catch payment of value thereof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$6,000, plus forfeiture of unlawful catch payment of value thereof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ii)  Operate in the protection area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4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 xml:space="preserve">.  Level A/B Harassment (e.g. feeding, teasing, disturbing, etc.) of a marine mammal (Steller Sea Lion, Orca or Harbor Seal) associated with charter, cruise ship or commercial fishing operations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:rsidR="00661824" w:rsidRPr="00DA617E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$600</w:t>
            </w:r>
          </w:p>
          <w:p w:rsidR="00F657AA" w:rsidRPr="00DA617E" w:rsidRDefault="00F657AA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$1,000 </w:t>
            </w:r>
          </w:p>
          <w:p w:rsidR="00F657AA" w:rsidRPr="00DA617E" w:rsidRDefault="00F657AA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5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Fail to display decal or to carry certificate on board vessel or person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$150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6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Approach a marine mammal closer than 100 yards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$650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7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Retention of salmon that is processed, frozen, landed or intentionally segregated from other catch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$225/salmon up to 35, plus forfeiture of  salmon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$350/salmon up to 35, plus forfeiture of salmon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0D69EA" w:rsidRDefault="000D69E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Retention of halibut this is processed, frozen, landed or intentionally segregated from other catch (300 pounds or less)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0D69EA" w:rsidRDefault="000D69E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$1,000, plus forfeiture of halibut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D69EA" w:rsidRDefault="000D69E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$1,500, plus forfeiture of halibut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0D69EA" w:rsidRDefault="000D69E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$2,000, plus forfeiture of halibut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Retention of Pacific cod and/or rockfish that are processed, frozen, landed or intentionally segregated from other catch (up to 5,000 pounds - round weight)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$1/pound, plus forfeiture of prohibited species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$1.5/pound, plus forfeiture of prohibited species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$2/pound, plus forfeiture of prohibited species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10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Retention of prohibited species other than halibut, salmon, Pacific cod or rockfish that are processed, frozen, landed or intentionally segregated from other catch (up to 1,200 pounds – round weight)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$3.75/pound, plus forfeiture of prohibited species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$4.50/pound, plus forfeiture of prohibited species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$5.25/pound, plus forfeiture of prohibited species</w:t>
            </w:r>
          </w:p>
        </w:tc>
      </w:tr>
      <w:tr w:rsidR="00A444B4" w:rsidRPr="00DA617E" w:rsidTr="0083122F">
        <w:tc>
          <w:tcPr>
            <w:tcW w:w="11070" w:type="dxa"/>
            <w:gridSpan w:val="7"/>
            <w:shd w:val="clear" w:color="auto" w:fill="auto"/>
          </w:tcPr>
          <w:p w:rsidR="00A444B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7E">
              <w:rPr>
                <w:rFonts w:ascii="Times New Roman" w:hAnsi="Times New Roman"/>
                <w:b/>
                <w:sz w:val="24"/>
                <w:szCs w:val="24"/>
              </w:rPr>
              <w:t>OBSERVER VIOLATIONS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1.  Fail to have on board a current vessel safety decal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2.  Fail to notify observer, observer provider or NMFS prior to haulback, </w:t>
            </w:r>
            <w:del w:id="1" w:author="Susan Auer" w:date="2012-12-13T11:34:00Z">
              <w:r w:rsidRPr="00DA617E" w:rsidDel="00CB43E3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DA617E">
              <w:rPr>
                <w:rFonts w:ascii="Times New Roman" w:hAnsi="Times New Roman"/>
                <w:sz w:val="24"/>
                <w:szCs w:val="24"/>
              </w:rPr>
              <w:t>offloading, receipt or transfer of fish, or of planned operations (e.g. register a fishing trip, salmon count/sampling crew entering fish tank/bin, fish removals or additions to bin, etc.)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Del="00406E99" w:rsidRDefault="00661824" w:rsidP="00B94002">
            <w:pPr>
              <w:spacing w:before="100" w:beforeAutospacing="1" w:after="100" w:afterAutospacing="1" w:line="240" w:lineRule="auto"/>
              <w:rPr>
                <w:del w:id="2" w:author="Susan Auer" w:date="2012-12-19T11:54:00Z"/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del w:id="3" w:author="Susan Auer" w:date="2012-12-19T11:54:00Z">
              <w:r w:rsidRPr="00DA617E" w:rsidDel="00406E99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$1,000/instance up to 3 instances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$1,500/instance up to 3 instances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$2,000/instance up to 3 instances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A87163" w:rsidRDefault="00661824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3.  Fail to meet required observer coverage, if:</w:t>
            </w: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&gt;  Vessel is subject to partial coverage requirement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FF3307" w:rsidRDefault="00FF330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$1,000/day up to 10 days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$1,500/day up to 10 days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$2,000/day up to 10 days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16383C" w:rsidRDefault="0016383C" w:rsidP="00C12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83C" w:rsidRDefault="0016383C" w:rsidP="00C12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C12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4.  Presort or discard any catch prior to giving observer opportunity to sample or prior to completing sampling;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$2,500  per documented fish or incident up to 6 incidents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 per documented fish or incident up to 6 incidents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83C" w:rsidRDefault="0016383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 per documented incident up to 6 incidents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F657AA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5.  Allowing salmon to pass beyond the last point where initial sorting occurs;</w:t>
            </w:r>
          </w:p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Begin sorting catch before the observer has completed counting and collecting samples/data from previous haul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$2,500 per documented incident up to 2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 per documented incident up to 2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$4,000 per documented incident up to 2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6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Require observer to perform duties normally performed by crew members (up to two violations)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Del="004D3765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 $1,000/violation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$1,250/violation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$1,500/violation 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7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Fail to provide appropriate accommodation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Del="004D3765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$1,750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8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Fail to allow observer access to area, catch, equipment or records, or to provide required records (up to two instances)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Del="004D3765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$2,000/instance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$2,500/instance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$3,000/instance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9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Deploy an observer for more than 90 days (up to 5 days in each calendar year)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$1,500/day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$2,000/day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$2,500/day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10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Transfer an observer  before the observer has completed sampling/transmission duties (up to two instances)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$500/instance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$800/instance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$1,000/instance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11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When crew enters the tank/bin, fail to stop flow of fish between the tank/bin and the observer sampling location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$1,000/instance up to 3 instances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$1,500/instance up to 3 instances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$2,000/instance up to 3 instances</w:t>
            </w:r>
          </w:p>
        </w:tc>
      </w:tr>
      <w:tr w:rsidR="00661824" w:rsidRPr="00DA617E" w:rsidTr="0083122F">
        <w:tc>
          <w:tcPr>
            <w:tcW w:w="4331" w:type="dxa"/>
            <w:shd w:val="clear" w:color="auto" w:fill="auto"/>
          </w:tcPr>
          <w:p w:rsidR="00661824" w:rsidRPr="00DA617E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>.  Within a single deployment, deploy an Observer on more than 4 vessels</w:t>
            </w:r>
            <w:ins w:id="4" w:author="Susan Auer" w:date="2012-12-19T09:39:00Z">
              <w:r w:rsidR="00661824" w:rsidRPr="00DA617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 per vessel over 4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 per vessel over 4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 per vessel over 4</w:t>
            </w:r>
          </w:p>
        </w:tc>
      </w:tr>
      <w:tr w:rsidR="00D07DF1" w:rsidRPr="00DA617E" w:rsidTr="0083122F">
        <w:tc>
          <w:tcPr>
            <w:tcW w:w="11070" w:type="dxa"/>
            <w:gridSpan w:val="7"/>
            <w:shd w:val="clear" w:color="auto" w:fill="auto"/>
          </w:tcPr>
          <w:p w:rsidR="00D07DF1" w:rsidRPr="00DA617E" w:rsidRDefault="00A87163" w:rsidP="00A871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COMMERCIAL EQUIPMENT and GEAR VIOLATIONS (e.g., vessel monitoring system, seabird avoidance, fishing gear configuration, gear marking)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1.  Fail to accurately conduct daily flow scale test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$2,000/day (up to 3 days)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$2,500/day (up to 3 days)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$3,000/day (up to 3 days)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2.  Improper or no buoy markings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$375 for each buoy up to 5 buoys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$500 for each buoy up to 5 buoys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3.  Use of non-compliant pot gear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$375 for each pot up to 5 pots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$500 for each pot up to 5 pots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$1000 for each pot up to 5 pots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617E">
              <w:rPr>
                <w:rFonts w:ascii="Times New Roman" w:hAnsi="Times New Roman"/>
                <w:b/>
                <w:sz w:val="24"/>
                <w:szCs w:val="24"/>
              </w:rPr>
              <w:t xml:space="preserve"> Seabird Avoidance Gear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A.  Fail to set second streamer line;  Fail to set seabird avoidance gear (for vessels with gear on board);  Fail to set complaint seabird avoidance gear;  Fail to deploy line at proper distance; 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$375 for each set up to 5 sets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$500 for each set up to 5 sets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DA617E">
              <w:rPr>
                <w:rFonts w:ascii="Times New Roman" w:hAnsi="Times New Roman"/>
                <w:b/>
                <w:sz w:val="24"/>
                <w:szCs w:val="24"/>
              </w:rPr>
              <w:t>Fish Bins</w:t>
            </w:r>
            <w:r w:rsidRPr="00DA6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A.  Fail to obtain valid bin certification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B.  Fail to submit copy of bin certification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$2,500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C.  Fail to accurately or permanently mark bins or to provide adequate lighting for the viewing marks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$1,250</w:t>
            </w:r>
          </w:p>
        </w:tc>
      </w:tr>
      <w:tr w:rsidR="00C17D8B" w:rsidRPr="00DA617E" w:rsidTr="0083122F">
        <w:tc>
          <w:tcPr>
            <w:tcW w:w="4331" w:type="dxa"/>
            <w:shd w:val="clear" w:color="auto" w:fill="auto"/>
            <w:vAlign w:val="center"/>
          </w:tcPr>
          <w:p w:rsidR="00C17D8B" w:rsidRPr="00C17D8B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Halibut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8B" w:rsidRPr="00DA617E" w:rsidTr="0083122F">
        <w:tc>
          <w:tcPr>
            <w:tcW w:w="4331" w:type="dxa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A.  Possess 300 pounds or less of halibut taken with unlawful gear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$375, plus forfeiture of halibut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$1,500, plus forfeiture of halibut</w:t>
            </w:r>
          </w:p>
        </w:tc>
      </w:tr>
      <w:tr w:rsidR="00C17D8B" w:rsidRPr="00DA617E" w:rsidTr="0083122F">
        <w:tc>
          <w:tcPr>
            <w:tcW w:w="4331" w:type="dxa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B.  Possess halibut while carrying onboard any trawl nets or fishing pots capable of catching halibut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17D8B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C17D8B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61824" w:rsidRPr="00DA617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661824" w:rsidRPr="00DA617E">
              <w:rPr>
                <w:rFonts w:ascii="Times New Roman" w:hAnsi="Times New Roman"/>
                <w:b/>
                <w:sz w:val="24"/>
                <w:szCs w:val="24"/>
              </w:rPr>
              <w:t>Vessel Monitoring System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DA617E" w:rsidTr="0083122F">
        <w:trPr>
          <w:trHeight w:val="288"/>
        </w:trPr>
        <w:tc>
          <w:tcPr>
            <w:tcW w:w="4331" w:type="dxa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A.  VMS not operating (less than 12 hours)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1824" w:rsidRPr="00DA617E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56086A" w:rsidRPr="00DA617E" w:rsidTr="0083122F">
        <w:tc>
          <w:tcPr>
            <w:tcW w:w="11070" w:type="dxa"/>
            <w:gridSpan w:val="7"/>
            <w:shd w:val="clear" w:color="auto" w:fill="auto"/>
            <w:vAlign w:val="center"/>
          </w:tcPr>
          <w:p w:rsidR="0056086A" w:rsidRPr="00DA617E" w:rsidRDefault="00C17D8B" w:rsidP="00C17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COMMERCIAL LANDING AND PROCESSING VIOLATIONS</w:t>
            </w:r>
          </w:p>
        </w:tc>
      </w:tr>
      <w:tr w:rsidR="006C3A0F" w:rsidRPr="00DA617E" w:rsidTr="0083122F">
        <w:tc>
          <w:tcPr>
            <w:tcW w:w="4331" w:type="dxa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1.  Fail to offload all fish or fish product</w:t>
            </w:r>
          </w:p>
          <w:p w:rsidR="006C3A0F" w:rsidRPr="00B10A74" w:rsidRDefault="006C3A0F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&gt;  from a catcher vessel before using as a tender</w:t>
            </w:r>
          </w:p>
          <w:p w:rsidR="006C3A0F" w:rsidRPr="00B10A74" w:rsidRDefault="006C3A0F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&gt;  in an IFQ landing</w:t>
            </w:r>
          </w:p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$750</w:t>
            </w:r>
          </w:p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$1,000</w:t>
            </w:r>
          </w:p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6C3A0F" w:rsidRPr="00DA617E" w:rsidTr="0083122F">
        <w:tc>
          <w:tcPr>
            <w:tcW w:w="4331" w:type="dxa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2.  Fail to report tagged halibut to IPHC personnel at time of landing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6C3A0F" w:rsidRPr="00DA617E" w:rsidTr="0083122F">
        <w:tc>
          <w:tcPr>
            <w:tcW w:w="6840" w:type="dxa"/>
            <w:gridSpan w:val="3"/>
            <w:shd w:val="clear" w:color="auto" w:fill="auto"/>
            <w:vAlign w:val="center"/>
          </w:tcPr>
          <w:p w:rsidR="006C3A0F" w:rsidRPr="00B10A74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74">
              <w:rPr>
                <w:rFonts w:ascii="Times New Roman" w:hAnsi="Times New Roman"/>
                <w:sz w:val="24"/>
                <w:szCs w:val="24"/>
              </w:rPr>
              <w:t>3.  Halibut and Sablefish IFQ or CDQ overages in a single calendar year;  Possession or sale of IFQ or CDQ species with no remaining IFQ or CDQ for vessel or area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C3A0F" w:rsidRPr="006E20E2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C3A0F" w:rsidRPr="006E20E2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07DF1" w:rsidRPr="00DA617E" w:rsidTr="0083122F">
        <w:tc>
          <w:tcPr>
            <w:tcW w:w="4331" w:type="dxa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 xml:space="preserve">A.  10.1-33% and exceeding 1000 pounds, and for overages up to 1000 pounds regardless of percentage 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Forfeiture of proceeds or return of proceeds of all IFQ exceeding 100% of IFQ available at the beginning of the trip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Forfeiture of proceeds or return of proceeds of all IFQ exceeding 100% of IFQ available at the beginning of the trip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Forfeiture of proceeds or return of proceeds of all IFQ exceeding 100% of IFQ available at the beginning of the trip</w:t>
            </w:r>
          </w:p>
        </w:tc>
      </w:tr>
      <w:tr w:rsidR="00D07DF1" w:rsidRPr="00DA617E" w:rsidTr="0083122F">
        <w:tc>
          <w:tcPr>
            <w:tcW w:w="4331" w:type="dxa"/>
            <w:shd w:val="clear" w:color="auto" w:fill="auto"/>
            <w:vAlign w:val="center"/>
          </w:tcPr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B.  33.1-66% and exceeding 1000 pounds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$1/pound of overage, plus forfeiture of proceeds or return of proceeds of all IFQ exceeding 100% of IFQ available at the beginning of the trip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$1.5/pound of overage, plus forfeiture of proceeds or return of proceeds of all IFQ exceeding 100% of IFQ available at the start of the trip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$2/pound of overage, plus forfeiture of proceeds or return of proceeds of all IFQ exceeding 100% of IFQ available at the start of the trip</w:t>
            </w:r>
          </w:p>
        </w:tc>
      </w:tr>
      <w:tr w:rsidR="00D07DF1" w:rsidRPr="00DA617E" w:rsidTr="0083122F">
        <w:tc>
          <w:tcPr>
            <w:tcW w:w="4331" w:type="dxa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lastRenderedPageBreak/>
              <w:t>C.  66.1-100% and exceeding 1000 pounds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$1.5/pound of overage, plus forfeiture of proceeds or return of proceeds of all IFQ exceeding 100% of IFQ available at the beginning of the trip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$2/pound of overage, plus forfeiture of proceeds or return of proceeds of all IFQ exceeding 100% of IFQ available at the beginning of the trip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07DF1" w:rsidRPr="00DA617E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7E">
              <w:rPr>
                <w:rFonts w:ascii="Times New Roman" w:hAnsi="Times New Roman"/>
                <w:sz w:val="24"/>
                <w:szCs w:val="24"/>
              </w:rPr>
              <w:t>$2.25/pound of overage, plus forfeiture of proceeds or return of proceeds of all IFQ exceeding 100% of IFQ available at the beginning of the trip</w:t>
            </w:r>
          </w:p>
        </w:tc>
      </w:tr>
    </w:tbl>
    <w:p w:rsidR="0056086A" w:rsidRDefault="0056086A" w:rsidP="00B94002">
      <w:pPr>
        <w:spacing w:before="100" w:beforeAutospacing="1" w:after="100" w:afterAutospacing="1" w:line="240" w:lineRule="auto"/>
      </w:pPr>
      <w:r>
        <w:br w:type="page"/>
      </w:r>
    </w:p>
    <w:tbl>
      <w:tblPr>
        <w:tblW w:w="1028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2183"/>
        <w:gridCol w:w="1887"/>
        <w:gridCol w:w="1883"/>
      </w:tblGrid>
      <w:tr w:rsidR="00D07DF1" w:rsidRPr="002D2A97" w:rsidTr="0056086A">
        <w:tc>
          <w:tcPr>
            <w:tcW w:w="6515" w:type="dxa"/>
            <w:gridSpan w:val="2"/>
            <w:shd w:val="clear" w:color="auto" w:fill="auto"/>
            <w:vAlign w:val="center"/>
          </w:tcPr>
          <w:p w:rsidR="00D07DF1" w:rsidRPr="002D2A97" w:rsidRDefault="00731EF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.  Crab IFQ Overages in a single calendar year;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Possession or sale of IFQ species by quota share holder with no remaining IFQ or CDQ for vessel or area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A.  Exceed remaining balance of IFQ ≤ 3%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B.  Exceed remaining balance of IFQ by more than 3% but no more than 5%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overage payment of value thereof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overage payment of value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$1,500, plus forfeiture of overage payment of value thereof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C.  Exceed remaining balance of IFQ by more than 5% but no more than 50%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$2,000, plus forfeiture of overage payment of value thereof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$2,250, plus forfeiture of overage payment of value thereof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$2,250, plus forfeiture of overage payment of value thereof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731EF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.  Exceed remaining balance of IPQ by ≤ 3% in a single calendar year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$2,000, plus forfeiture of excess production payment of value thereof (product value)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$2,500, plus forfeiture of excess production payment of product value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$3,000, plus forfeiture of excess production payment of product value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9D" w:rsidRPr="002D2A97" w:rsidTr="00B77F9D">
        <w:tc>
          <w:tcPr>
            <w:tcW w:w="6515" w:type="dxa"/>
            <w:gridSpan w:val="2"/>
            <w:shd w:val="clear" w:color="auto" w:fill="auto"/>
          </w:tcPr>
          <w:p w:rsidR="00B77F9D" w:rsidRPr="002D2A97" w:rsidRDefault="00731EF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7F9D" w:rsidRPr="002D2A97">
              <w:rPr>
                <w:rFonts w:ascii="Times New Roman" w:hAnsi="Times New Roman"/>
                <w:sz w:val="24"/>
                <w:szCs w:val="24"/>
              </w:rPr>
              <w:t>.  IFQ Prior Notice of Landing and Landing Reports</w:t>
            </w:r>
          </w:p>
        </w:tc>
        <w:tc>
          <w:tcPr>
            <w:tcW w:w="1887" w:type="dxa"/>
            <w:shd w:val="clear" w:color="auto" w:fill="auto"/>
          </w:tcPr>
          <w:p w:rsidR="00B77F9D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77F9D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A.  Make an IFQ landing without prior notice of landing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B.  Fail to make an IFQ landing within required time after prior notice of landing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C.  Fail to submit IFQ landing report in timely manner (less than 12 hours late)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D.  Fail to submit accurate information in a prior notice of landing or shipment report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731EF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.  Fail to record required information on fish ticket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731EF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.  Unreported IFQ species ≤ 50 pounds (</w:t>
            </w:r>
            <w:proofErr w:type="spellStart"/>
            <w:r w:rsidR="00D07DF1" w:rsidRPr="002D2A97">
              <w:rPr>
                <w:rFonts w:ascii="Times New Roman" w:hAnsi="Times New Roman"/>
                <w:sz w:val="24"/>
                <w:szCs w:val="24"/>
              </w:rPr>
              <w:t>deadloss</w:t>
            </w:r>
            <w:proofErr w:type="spellEnd"/>
            <w:r w:rsidR="00D07DF1" w:rsidRPr="002D2A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07DF1" w:rsidRPr="002D2A97">
              <w:rPr>
                <w:rFonts w:ascii="Times New Roman" w:hAnsi="Times New Roman"/>
                <w:sz w:val="24"/>
                <w:szCs w:val="24"/>
              </w:rPr>
              <w:t>homepacks</w:t>
            </w:r>
            <w:proofErr w:type="spellEnd"/>
            <w:r w:rsidR="00D07DF1" w:rsidRPr="002D2A97">
              <w:rPr>
                <w:rFonts w:ascii="Times New Roman" w:hAnsi="Times New Roman"/>
                <w:sz w:val="24"/>
                <w:szCs w:val="24"/>
              </w:rPr>
              <w:t>, crew meals, etc.)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  $500, plus forfeiture of fish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$800, plus forfeiture of fish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$1,500, plus forfeiture of fish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731EF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.  Exceed vessel cap or sideboard ≤ 5%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excess catch or payment of value thereof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$1/pound of overage, plus forfeiture of catch payment of value thereof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B77F9D" w:rsidRPr="002D2A97" w:rsidTr="00B77F9D">
        <w:trPr>
          <w:trHeight w:val="720"/>
        </w:trPr>
        <w:tc>
          <w:tcPr>
            <w:tcW w:w="10285" w:type="dxa"/>
            <w:gridSpan w:val="4"/>
            <w:shd w:val="clear" w:color="auto" w:fill="auto"/>
            <w:vAlign w:val="center"/>
          </w:tcPr>
          <w:p w:rsidR="00B77F9D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9D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A97">
              <w:rPr>
                <w:rFonts w:ascii="Times New Roman" w:hAnsi="Times New Roman"/>
                <w:b/>
                <w:sz w:val="24"/>
                <w:szCs w:val="24"/>
              </w:rPr>
              <w:t>HALIBUT SPORT, CHARTER AND SUBSISTENCE VIOLATIONS</w:t>
            </w:r>
          </w:p>
          <w:p w:rsidR="00B77F9D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A97">
              <w:rPr>
                <w:rFonts w:ascii="Times New Roman" w:hAnsi="Times New Roman"/>
                <w:b/>
                <w:sz w:val="24"/>
                <w:szCs w:val="24"/>
              </w:rPr>
              <w:t>SPORT FISHING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Del="00B5301B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1.  Sport fishing during closed season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$200, plus forfeiture of halibut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2.  Use of unlawful gear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Del="00B5301B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halibut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3.  Over daily bag or possession limit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$200, plus forfeiture of halibut over limit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halibut over limit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halibut over limit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lastRenderedPageBreak/>
              <w:t>4.  Mutilation/Chunking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$200, plus forfeiture of mutilated halibut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mutilated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$750, plus forfeiture of mutilated halibut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5.  Possession of sport catch on vessel with commercial or subsistence catch on board</w:t>
            </w:r>
            <w:ins w:id="5" w:author="Susan Auer" w:date="2012-12-19T10:31:00Z">
              <w:r w:rsidRPr="002D2A97">
                <w:rPr>
                  <w:rFonts w:ascii="Times New Roman" w:hAnsi="Times New Roman"/>
                  <w:sz w:val="24"/>
                  <w:szCs w:val="24"/>
                </w:rPr>
                <w:t xml:space="preserve">  </w:t>
              </w:r>
            </w:ins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$200/halibut up to 33 halibut, plus forfeiture of sport-caught halibut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$500/halibut up to 33 halibut, plus forfeiture of sport-caught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A97">
              <w:rPr>
                <w:rFonts w:ascii="Times New Roman" w:hAnsi="Times New Roman"/>
                <w:b/>
                <w:sz w:val="24"/>
                <w:szCs w:val="24"/>
              </w:rPr>
              <w:t>SUBSISTENCE FISHING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1.  Fishing for halibut without a SHRC, but would qualify for SHRC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Verbal Warning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2.  Fail to present SHRC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Verbal Warning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$100  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3.  Fishing for halibut without a SHRC, and would not qualify for SHRC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halibut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4.  Exceeding daily bag or possession limit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$200, plus forfeiture of halibut exceeding daily personal limit</w:t>
            </w:r>
          </w:p>
          <w:p w:rsidR="009B506A" w:rsidRPr="002D2A97" w:rsidRDefault="009B506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halibut exceeding daily personal limit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halibut exceeding daily personal limit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5.  Mutilation of Halibut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$200, plus forfeiture of all mutilated halibut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mutilated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$1,000, plus forfeiture of mutilated halibut</w:t>
            </w:r>
          </w:p>
        </w:tc>
      </w:tr>
      <w:tr w:rsidR="009B506A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9B506A" w:rsidRDefault="009B506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06A" w:rsidRDefault="009B506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78D" w:rsidRPr="002D2A97" w:rsidRDefault="00F1178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9B506A" w:rsidRPr="002D2A97" w:rsidRDefault="009B506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9B506A" w:rsidRPr="002D2A97" w:rsidRDefault="009B506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9B506A" w:rsidRPr="002D2A97" w:rsidRDefault="009B506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9B50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9B506A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lastRenderedPageBreak/>
              <w:t>6.  Using more hooks than allowed on subsistence gear</w:t>
            </w:r>
          </w:p>
          <w:p w:rsidR="009B506A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&gt;  up to 200% in excess of allowable hooks</w:t>
            </w: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&gt; More than 200% of allowable hooks</w:t>
            </w:r>
          </w:p>
        </w:tc>
        <w:tc>
          <w:tcPr>
            <w:tcW w:w="2183" w:type="dxa"/>
            <w:shd w:val="clear" w:color="auto" w:fill="auto"/>
          </w:tcPr>
          <w:p w:rsidR="009B506A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06A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Written Warning </w:t>
            </w: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:rsidR="009B506A" w:rsidRPr="002D2A97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9B506A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06A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</w:t>
            </w: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1883" w:type="dxa"/>
            <w:shd w:val="clear" w:color="auto" w:fill="auto"/>
          </w:tcPr>
          <w:p w:rsidR="009B506A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06A" w:rsidRDefault="009B506A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</w:t>
            </w: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9B50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7.  Fishing with improperly marked buoys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Fixit Ticket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$375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8.  Fishing in an unauthorized area;  Anchor a vessel with halibut on board within unauthorized area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Forfeiture of all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$500, plus forfeiture of all halibut</w:t>
            </w: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</w:tcPr>
          <w:p w:rsidR="00D07DF1" w:rsidRPr="002D2A97" w:rsidRDefault="00FB13A8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Non-qualified person applied for SHRC</w:t>
            </w:r>
          </w:p>
        </w:tc>
        <w:tc>
          <w:tcPr>
            <w:tcW w:w="2183" w:type="dxa"/>
            <w:shd w:val="clear" w:color="auto" w:fill="auto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 plus revocation of SHRC</w:t>
            </w:r>
          </w:p>
        </w:tc>
        <w:tc>
          <w:tcPr>
            <w:tcW w:w="1887" w:type="dxa"/>
            <w:shd w:val="clear" w:color="auto" w:fill="auto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$300, plus revocation of SHRC</w:t>
            </w:r>
          </w:p>
        </w:tc>
        <w:tc>
          <w:tcPr>
            <w:tcW w:w="1883" w:type="dxa"/>
            <w:shd w:val="clear" w:color="auto" w:fill="auto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07DF1" w:rsidRPr="002D2A97" w:rsidTr="0056086A">
        <w:trPr>
          <w:trHeight w:val="720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A97">
              <w:rPr>
                <w:rFonts w:ascii="Times New Roman" w:hAnsi="Times New Roman"/>
                <w:b/>
                <w:sz w:val="24"/>
                <w:szCs w:val="24"/>
              </w:rPr>
              <w:t>HALIBUT CHARTER VIOLATIONS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1.  Fail to submit ADF&amp;G Saltwater Sport Fishing Charter Trip logbook in timely manner (up to 30 days late in a calendar year)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2.  Charter vessel crew or guide catching and retaining halibut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Del="007A6423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$1,750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3.  Fail to sign or enter accurate logbook data sheet (angler);  fail to enter accurate catch information or ensure angler signs logbook data sheet (guide)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Del="007A6423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$500/angler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$1,000/angler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$1,500/angler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4.  Exceed line limit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Del="007A6423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$500/line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$1,000/line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B95B47" w:rsidRDefault="00B95B4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bookmarkEnd w:id="6"/>
            <w:r w:rsidRPr="002D2A97">
              <w:rPr>
                <w:rFonts w:ascii="Times New Roman" w:hAnsi="Times New Roman"/>
                <w:sz w:val="24"/>
                <w:szCs w:val="24"/>
              </w:rPr>
              <w:t>5.  Exceed sport bag limit (joint &amp; several for angler and guide)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$200, plus forfeiture of halibut exceeding limit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$500/fish, plus forfeiture of halibut exceeding limit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$1,000/fish, plus forfeiture of halibut exceeding limit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Retain halibut in violation of size limitations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Warning,  plus forfeiture of halibut exceeding limit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$300/fish, plus forfeiture of halibut exceeding limit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$500/fish, plus forfeiture of halibut exceeding limit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7.  Fishing during closed season (guide)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$225/angler up to 22 anglers, plus forfeiture of all halibut (by both anglers and guide)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Fail to retain halibut carcass if required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WW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$300 per halibut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B77F9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r w:rsidR="00D07DF1" w:rsidRPr="002D2A97">
              <w:rPr>
                <w:rFonts w:ascii="Times New Roman" w:hAnsi="Times New Roman"/>
                <w:sz w:val="24"/>
                <w:szCs w:val="24"/>
              </w:rPr>
              <w:t>Exceeding CHP angler endorsement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$300 per angler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$600 per angler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Fail to begin or end charter halibut fishing trip in CQE community for which permit is valid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WW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$300 per angler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:rsidTr="0056086A"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Charter halibut fishing in Area 2C and 3A on same fishing trip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 xml:space="preserve">$200/angler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:rsidTr="0056086A">
        <w:trPr>
          <w:trHeight w:val="576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A97">
              <w:rPr>
                <w:rFonts w:ascii="Times New Roman" w:hAnsi="Times New Roman"/>
                <w:b/>
                <w:sz w:val="24"/>
                <w:szCs w:val="24"/>
              </w:rPr>
              <w:t>GENERAL CHARTER and SUBSISTENCE HALIBUT REQUIREMENTS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07DF1" w:rsidRPr="002D2A97" w:rsidTr="0056086A">
        <w:trPr>
          <w:trHeight w:val="288"/>
        </w:trPr>
        <w:tc>
          <w:tcPr>
            <w:tcW w:w="4332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1.  Fail to report tagged halibut to IPHC personnel at time of landing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A97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</w:tr>
    </w:tbl>
    <w:p w:rsidR="006A0A9B" w:rsidRPr="002D2A97" w:rsidRDefault="006A0A9B" w:rsidP="00B940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A0A9B" w:rsidRPr="002D2A97" w:rsidSect="00DA617E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2F" w:rsidRDefault="0083122F" w:rsidP="00822CD0">
      <w:pPr>
        <w:spacing w:after="0" w:line="240" w:lineRule="auto"/>
      </w:pPr>
      <w:r>
        <w:separator/>
      </w:r>
    </w:p>
  </w:endnote>
  <w:endnote w:type="continuationSeparator" w:id="0">
    <w:p w:rsidR="0083122F" w:rsidRDefault="0083122F" w:rsidP="008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2F" w:rsidRDefault="0083122F" w:rsidP="00737F38">
    <w:pPr>
      <w:pStyle w:val="Footer"/>
      <w:spacing w:line="240" w:lineRule="auto"/>
      <w:jc w:val="cent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5B47">
      <w:rPr>
        <w:noProof/>
      </w:rPr>
      <w:t>18</w:t>
    </w:r>
    <w:r>
      <w:rPr>
        <w:noProof/>
      </w:rPr>
      <w:fldChar w:fldCharType="end"/>
    </w:r>
  </w:p>
  <w:p w:rsidR="0083122F" w:rsidRDefault="0083122F" w:rsidP="00737F38">
    <w:pPr>
      <w:pStyle w:val="Footer"/>
      <w:spacing w:line="240" w:lineRule="auto"/>
      <w:jc w:val="right"/>
    </w:pPr>
    <w:r>
      <w:rPr>
        <w:noProof/>
      </w:rPr>
      <w:t>Effective Date: July 1, 2013</w:t>
    </w:r>
  </w:p>
  <w:p w:rsidR="0083122F" w:rsidRDefault="00831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2F" w:rsidRDefault="0083122F" w:rsidP="00822CD0">
      <w:pPr>
        <w:spacing w:after="0" w:line="240" w:lineRule="auto"/>
      </w:pPr>
      <w:r>
        <w:separator/>
      </w:r>
    </w:p>
  </w:footnote>
  <w:footnote w:type="continuationSeparator" w:id="0">
    <w:p w:rsidR="0083122F" w:rsidRDefault="0083122F" w:rsidP="0082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0"/>
    <w:rsid w:val="00030E37"/>
    <w:rsid w:val="00030E3D"/>
    <w:rsid w:val="00041BCE"/>
    <w:rsid w:val="00057DBE"/>
    <w:rsid w:val="0007075A"/>
    <w:rsid w:val="000778EB"/>
    <w:rsid w:val="000A261E"/>
    <w:rsid w:val="000B4B4D"/>
    <w:rsid w:val="000C1852"/>
    <w:rsid w:val="000C1B44"/>
    <w:rsid w:val="000C7376"/>
    <w:rsid w:val="000C78B4"/>
    <w:rsid w:val="000D5207"/>
    <w:rsid w:val="000D69EA"/>
    <w:rsid w:val="000F6DB9"/>
    <w:rsid w:val="0010766A"/>
    <w:rsid w:val="00111AA2"/>
    <w:rsid w:val="001202F3"/>
    <w:rsid w:val="00137177"/>
    <w:rsid w:val="0016383C"/>
    <w:rsid w:val="00183BD5"/>
    <w:rsid w:val="001921B7"/>
    <w:rsid w:val="00197F74"/>
    <w:rsid w:val="001D4083"/>
    <w:rsid w:val="001F657B"/>
    <w:rsid w:val="00201B18"/>
    <w:rsid w:val="0021291E"/>
    <w:rsid w:val="00223002"/>
    <w:rsid w:val="002349D8"/>
    <w:rsid w:val="00273138"/>
    <w:rsid w:val="002A69D6"/>
    <w:rsid w:val="002B3A16"/>
    <w:rsid w:val="002C2B40"/>
    <w:rsid w:val="002D11E6"/>
    <w:rsid w:val="002D2A97"/>
    <w:rsid w:val="002D3D1D"/>
    <w:rsid w:val="003026A1"/>
    <w:rsid w:val="0030705F"/>
    <w:rsid w:val="00361B9C"/>
    <w:rsid w:val="00364270"/>
    <w:rsid w:val="00365383"/>
    <w:rsid w:val="003659AA"/>
    <w:rsid w:val="00377D89"/>
    <w:rsid w:val="00396433"/>
    <w:rsid w:val="003D7DE9"/>
    <w:rsid w:val="003E1ECE"/>
    <w:rsid w:val="003E7EA0"/>
    <w:rsid w:val="003F5C49"/>
    <w:rsid w:val="004006CE"/>
    <w:rsid w:val="00403006"/>
    <w:rsid w:val="00404912"/>
    <w:rsid w:val="00406E99"/>
    <w:rsid w:val="004172EA"/>
    <w:rsid w:val="00434BB3"/>
    <w:rsid w:val="0044023E"/>
    <w:rsid w:val="00471CA0"/>
    <w:rsid w:val="004A0184"/>
    <w:rsid w:val="004A5F2F"/>
    <w:rsid w:val="004B370F"/>
    <w:rsid w:val="004C2947"/>
    <w:rsid w:val="004C5C07"/>
    <w:rsid w:val="004D3765"/>
    <w:rsid w:val="004D61B0"/>
    <w:rsid w:val="004D6D17"/>
    <w:rsid w:val="004D7075"/>
    <w:rsid w:val="004F1566"/>
    <w:rsid w:val="00523F88"/>
    <w:rsid w:val="00533AF4"/>
    <w:rsid w:val="00536C55"/>
    <w:rsid w:val="00542AEC"/>
    <w:rsid w:val="00545C31"/>
    <w:rsid w:val="005600B0"/>
    <w:rsid w:val="0056086A"/>
    <w:rsid w:val="0057423C"/>
    <w:rsid w:val="00577E78"/>
    <w:rsid w:val="00580CC3"/>
    <w:rsid w:val="005A2263"/>
    <w:rsid w:val="005A6DE1"/>
    <w:rsid w:val="005B28DD"/>
    <w:rsid w:val="005B56A5"/>
    <w:rsid w:val="005D0DFD"/>
    <w:rsid w:val="005E1C97"/>
    <w:rsid w:val="00601039"/>
    <w:rsid w:val="00603856"/>
    <w:rsid w:val="00610C59"/>
    <w:rsid w:val="006114DC"/>
    <w:rsid w:val="00622262"/>
    <w:rsid w:val="00623201"/>
    <w:rsid w:val="00625C1E"/>
    <w:rsid w:val="006347A5"/>
    <w:rsid w:val="00640D72"/>
    <w:rsid w:val="00645258"/>
    <w:rsid w:val="00655C3F"/>
    <w:rsid w:val="00661824"/>
    <w:rsid w:val="006618BA"/>
    <w:rsid w:val="00661EC5"/>
    <w:rsid w:val="0066245D"/>
    <w:rsid w:val="00662B35"/>
    <w:rsid w:val="00690B2F"/>
    <w:rsid w:val="006A0A9B"/>
    <w:rsid w:val="006A267F"/>
    <w:rsid w:val="006B3A14"/>
    <w:rsid w:val="006C3056"/>
    <w:rsid w:val="006C3A0F"/>
    <w:rsid w:val="006C5B75"/>
    <w:rsid w:val="006D2D24"/>
    <w:rsid w:val="006D3FFD"/>
    <w:rsid w:val="006E20E2"/>
    <w:rsid w:val="006E4615"/>
    <w:rsid w:val="006E5B45"/>
    <w:rsid w:val="006E6B72"/>
    <w:rsid w:val="006F192D"/>
    <w:rsid w:val="006F410E"/>
    <w:rsid w:val="006F7C32"/>
    <w:rsid w:val="00710462"/>
    <w:rsid w:val="0071105B"/>
    <w:rsid w:val="007111F3"/>
    <w:rsid w:val="00731EFE"/>
    <w:rsid w:val="00735232"/>
    <w:rsid w:val="00737F38"/>
    <w:rsid w:val="00740D5D"/>
    <w:rsid w:val="00742B19"/>
    <w:rsid w:val="007468A8"/>
    <w:rsid w:val="00750AD6"/>
    <w:rsid w:val="00751F1D"/>
    <w:rsid w:val="007779A9"/>
    <w:rsid w:val="00777E29"/>
    <w:rsid w:val="007A6423"/>
    <w:rsid w:val="007B5E96"/>
    <w:rsid w:val="007C0FD0"/>
    <w:rsid w:val="007D484B"/>
    <w:rsid w:val="007D4C47"/>
    <w:rsid w:val="007D710C"/>
    <w:rsid w:val="00814EBD"/>
    <w:rsid w:val="00822CD0"/>
    <w:rsid w:val="0083122F"/>
    <w:rsid w:val="00833416"/>
    <w:rsid w:val="00841498"/>
    <w:rsid w:val="00843DAE"/>
    <w:rsid w:val="0084577B"/>
    <w:rsid w:val="00851A6F"/>
    <w:rsid w:val="00852404"/>
    <w:rsid w:val="00853D78"/>
    <w:rsid w:val="00856C8F"/>
    <w:rsid w:val="00866314"/>
    <w:rsid w:val="00894858"/>
    <w:rsid w:val="008A3C3D"/>
    <w:rsid w:val="008A4DBE"/>
    <w:rsid w:val="008B6194"/>
    <w:rsid w:val="008C7816"/>
    <w:rsid w:val="008D0116"/>
    <w:rsid w:val="008D18D8"/>
    <w:rsid w:val="008E4F58"/>
    <w:rsid w:val="00901C13"/>
    <w:rsid w:val="00904C13"/>
    <w:rsid w:val="0090688F"/>
    <w:rsid w:val="00931306"/>
    <w:rsid w:val="00950F0E"/>
    <w:rsid w:val="009617A4"/>
    <w:rsid w:val="00962799"/>
    <w:rsid w:val="00965D9A"/>
    <w:rsid w:val="0097559F"/>
    <w:rsid w:val="009817C5"/>
    <w:rsid w:val="00984052"/>
    <w:rsid w:val="00994126"/>
    <w:rsid w:val="00996903"/>
    <w:rsid w:val="009B05BE"/>
    <w:rsid w:val="009B506A"/>
    <w:rsid w:val="009C43D0"/>
    <w:rsid w:val="009F7DCB"/>
    <w:rsid w:val="00A14D1D"/>
    <w:rsid w:val="00A24B95"/>
    <w:rsid w:val="00A36EA9"/>
    <w:rsid w:val="00A37AFA"/>
    <w:rsid w:val="00A444B4"/>
    <w:rsid w:val="00A50AD6"/>
    <w:rsid w:val="00A65E96"/>
    <w:rsid w:val="00A8178E"/>
    <w:rsid w:val="00A87163"/>
    <w:rsid w:val="00AB0A27"/>
    <w:rsid w:val="00AD3DF2"/>
    <w:rsid w:val="00AE5500"/>
    <w:rsid w:val="00AE660C"/>
    <w:rsid w:val="00AE662B"/>
    <w:rsid w:val="00B10A74"/>
    <w:rsid w:val="00B2102B"/>
    <w:rsid w:val="00B22506"/>
    <w:rsid w:val="00B33366"/>
    <w:rsid w:val="00B364D6"/>
    <w:rsid w:val="00B3668E"/>
    <w:rsid w:val="00B40925"/>
    <w:rsid w:val="00B5301B"/>
    <w:rsid w:val="00B53C83"/>
    <w:rsid w:val="00B57373"/>
    <w:rsid w:val="00B77F9D"/>
    <w:rsid w:val="00B8543A"/>
    <w:rsid w:val="00B90B35"/>
    <w:rsid w:val="00B94002"/>
    <w:rsid w:val="00B95B47"/>
    <w:rsid w:val="00BA6FA9"/>
    <w:rsid w:val="00BE62CA"/>
    <w:rsid w:val="00BF39A4"/>
    <w:rsid w:val="00BF5C12"/>
    <w:rsid w:val="00BF7F05"/>
    <w:rsid w:val="00C12315"/>
    <w:rsid w:val="00C17D8B"/>
    <w:rsid w:val="00C24970"/>
    <w:rsid w:val="00C26056"/>
    <w:rsid w:val="00C67FC6"/>
    <w:rsid w:val="00C748F8"/>
    <w:rsid w:val="00C76E66"/>
    <w:rsid w:val="00C8567C"/>
    <w:rsid w:val="00CA4AB2"/>
    <w:rsid w:val="00CB1113"/>
    <w:rsid w:val="00CB43E3"/>
    <w:rsid w:val="00CB772F"/>
    <w:rsid w:val="00D03655"/>
    <w:rsid w:val="00D043EA"/>
    <w:rsid w:val="00D07DF1"/>
    <w:rsid w:val="00D273FC"/>
    <w:rsid w:val="00D27B04"/>
    <w:rsid w:val="00D37B11"/>
    <w:rsid w:val="00D45582"/>
    <w:rsid w:val="00D55201"/>
    <w:rsid w:val="00D60D73"/>
    <w:rsid w:val="00D8522C"/>
    <w:rsid w:val="00D8636C"/>
    <w:rsid w:val="00DA617E"/>
    <w:rsid w:val="00DB3264"/>
    <w:rsid w:val="00DC4437"/>
    <w:rsid w:val="00DC5CCD"/>
    <w:rsid w:val="00DD2F57"/>
    <w:rsid w:val="00DD6158"/>
    <w:rsid w:val="00DD7F72"/>
    <w:rsid w:val="00DE07A8"/>
    <w:rsid w:val="00DE4915"/>
    <w:rsid w:val="00DF1D4A"/>
    <w:rsid w:val="00E30116"/>
    <w:rsid w:val="00E34877"/>
    <w:rsid w:val="00E348AD"/>
    <w:rsid w:val="00E57120"/>
    <w:rsid w:val="00E913E3"/>
    <w:rsid w:val="00E91B27"/>
    <w:rsid w:val="00EA17EC"/>
    <w:rsid w:val="00EB5A2A"/>
    <w:rsid w:val="00EC7A2F"/>
    <w:rsid w:val="00ED2B4F"/>
    <w:rsid w:val="00EE091D"/>
    <w:rsid w:val="00EE2882"/>
    <w:rsid w:val="00EE7A80"/>
    <w:rsid w:val="00EF7A67"/>
    <w:rsid w:val="00F02F29"/>
    <w:rsid w:val="00F07826"/>
    <w:rsid w:val="00F1178D"/>
    <w:rsid w:val="00F34C3B"/>
    <w:rsid w:val="00F404F6"/>
    <w:rsid w:val="00F4652B"/>
    <w:rsid w:val="00F53FB8"/>
    <w:rsid w:val="00F55F02"/>
    <w:rsid w:val="00F618AA"/>
    <w:rsid w:val="00F647F9"/>
    <w:rsid w:val="00F657AA"/>
    <w:rsid w:val="00F73D89"/>
    <w:rsid w:val="00F855A3"/>
    <w:rsid w:val="00F8703E"/>
    <w:rsid w:val="00F87705"/>
    <w:rsid w:val="00F87EB6"/>
    <w:rsid w:val="00F95F1A"/>
    <w:rsid w:val="00F96E7D"/>
    <w:rsid w:val="00FA29D9"/>
    <w:rsid w:val="00FB13A8"/>
    <w:rsid w:val="00FC134C"/>
    <w:rsid w:val="00FD5C6A"/>
    <w:rsid w:val="00FD6866"/>
    <w:rsid w:val="00FE7E53"/>
    <w:rsid w:val="00FF2603"/>
    <w:rsid w:val="00FF3307"/>
    <w:rsid w:val="00FF3F8C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0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Garamond">
    <w:name w:val="Style Garamond"/>
    <w:rsid w:val="00AB0A27"/>
    <w:rPr>
      <w:rFonts w:ascii="Garamond" w:hAnsi="Garamond"/>
      <w:vertAlign w:val="superscript"/>
    </w:rPr>
  </w:style>
  <w:style w:type="character" w:styleId="FootnoteReference">
    <w:name w:val="footnote reference"/>
    <w:semiHidden/>
    <w:rsid w:val="00AB0A27"/>
    <w:rPr>
      <w:vertAlign w:val="superscript"/>
    </w:rPr>
  </w:style>
  <w:style w:type="table" w:styleId="TableGrid">
    <w:name w:val="Table Grid"/>
    <w:basedOn w:val="TableNormal"/>
    <w:uiPriority w:val="59"/>
    <w:rsid w:val="00822C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2CD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rsid w:val="00822CD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22CD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822CD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313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30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27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B04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B0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2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B04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0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Garamond">
    <w:name w:val="Style Garamond"/>
    <w:rsid w:val="00AB0A27"/>
    <w:rPr>
      <w:rFonts w:ascii="Garamond" w:hAnsi="Garamond"/>
      <w:vertAlign w:val="superscript"/>
    </w:rPr>
  </w:style>
  <w:style w:type="character" w:styleId="FootnoteReference">
    <w:name w:val="footnote reference"/>
    <w:semiHidden/>
    <w:rsid w:val="00AB0A27"/>
    <w:rPr>
      <w:vertAlign w:val="superscript"/>
    </w:rPr>
  </w:style>
  <w:style w:type="table" w:styleId="TableGrid">
    <w:name w:val="Table Grid"/>
    <w:basedOn w:val="TableNormal"/>
    <w:uiPriority w:val="59"/>
    <w:rsid w:val="00822C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2CD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rsid w:val="00822CD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22CD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822CD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313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30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27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B04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B0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2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B0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C383-EA29-4C18-8684-7B84B9C9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3553</Words>
  <Characters>19130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Auer</dc:creator>
  <cp:lastModifiedBy>James.Landon</cp:lastModifiedBy>
  <cp:revision>17</cp:revision>
  <dcterms:created xsi:type="dcterms:W3CDTF">2013-06-12T14:25:00Z</dcterms:created>
  <dcterms:modified xsi:type="dcterms:W3CDTF">2013-06-12T14:38:00Z</dcterms:modified>
</cp:coreProperties>
</file>